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第二届广西律师运动会竞赛规程总则</w:t>
      </w:r>
    </w:p>
    <w:p>
      <w:pPr>
        <w:spacing w:line="360" w:lineRule="auto"/>
        <w:ind w:firstLine="552"/>
        <w:rPr>
          <w:rFonts w:hint="eastAsia" w:ascii="仿宋" w:hAnsi="仿宋" w:eastAsia="仿宋" w:cs="仿宋"/>
          <w:b/>
          <w:bCs/>
          <w:color w:val="000000" w:themeColor="text1"/>
          <w:sz w:val="30"/>
          <w:szCs w:val="30"/>
          <w:lang w:val="en-US" w:eastAsia="zh-CN"/>
          <w14:textFill>
            <w14:solidFill>
              <w14:schemeClr w14:val="tx1"/>
            </w14:solidFill>
          </w14:textFill>
        </w:rPr>
      </w:pPr>
    </w:p>
    <w:p>
      <w:pPr>
        <w:spacing w:line="360" w:lineRule="auto"/>
        <w:ind w:firstLine="640" w:firstLineChars="200"/>
        <w:rPr>
          <w:rFonts w:hint="eastAsia" w:ascii="仿宋" w:hAnsi="仿宋" w:eastAsia="仿宋" w:cs="仿宋"/>
          <w:b w:val="0"/>
          <w:bCs w:val="0"/>
          <w:color w:val="000000"/>
          <w:sz w:val="32"/>
          <w:szCs w:val="32"/>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为确保第二届广西律师运动会顺利进行，在认真总结第一届广西律师运动会的好经验、好做法的基础上，结合实际特制定运动会竞赛规程总则。</w:t>
      </w:r>
    </w:p>
    <w:p>
      <w:pPr>
        <w:keepNext w:val="0"/>
        <w:keepLines w:val="0"/>
        <w:pageBreakBefore w:val="0"/>
        <w:widowControl w:val="0"/>
        <w:numPr>
          <w:ilvl w:val="0"/>
          <w:numId w:val="0"/>
        </w:numPr>
        <w:kinsoku/>
        <w:wordWrap/>
        <w:overflowPunct/>
        <w:topLinePunct w:val="0"/>
        <w:bidi w:val="0"/>
        <w:snapToGrid/>
        <w:spacing w:before="0" w:beforeLines="0" w:after="0" w:afterLines="0" w:line="240" w:lineRule="auto"/>
        <w:ind w:right="0" w:rightChars="0" w:firstLine="6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一、</w:t>
      </w:r>
      <w:r>
        <w:rPr>
          <w:rFonts w:hint="eastAsia" w:ascii="黑体" w:hAnsi="黑体" w:eastAsia="黑体" w:cs="黑体"/>
          <w:b w:val="0"/>
          <w:bCs w:val="0"/>
          <w:sz w:val="32"/>
          <w:szCs w:val="32"/>
        </w:rPr>
        <w:t>主办单位</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广西律师协会</w:t>
      </w:r>
    </w:p>
    <w:p>
      <w:pPr>
        <w:ind w:firstLine="627" w:firstLineChars="196"/>
        <w:rPr>
          <w:rFonts w:hint="eastAsia" w:ascii="黑体" w:hAnsi="黑体" w:eastAsia="黑体" w:cs="黑体"/>
          <w:b w:val="0"/>
          <w:bCs w:val="0"/>
          <w:sz w:val="32"/>
          <w:szCs w:val="32"/>
        </w:rPr>
      </w:pPr>
      <w:r>
        <w:rPr>
          <w:rFonts w:hint="eastAsia" w:ascii="黑体" w:hAnsi="黑体" w:eastAsia="黑体" w:cs="黑体"/>
          <w:b w:val="0"/>
          <w:bCs w:val="0"/>
          <w:color w:val="000000"/>
          <w:kern w:val="0"/>
          <w:sz w:val="32"/>
          <w:szCs w:val="32"/>
          <w:lang w:eastAsia="zh-CN"/>
        </w:rPr>
        <w:t>二、</w:t>
      </w:r>
      <w:r>
        <w:rPr>
          <w:rFonts w:hint="eastAsia" w:ascii="黑体" w:hAnsi="黑体" w:eastAsia="黑体" w:cs="黑体"/>
          <w:b w:val="0"/>
          <w:bCs w:val="0"/>
          <w:sz w:val="32"/>
          <w:szCs w:val="32"/>
        </w:rPr>
        <w:t>时间及地点</w:t>
      </w:r>
    </w:p>
    <w:p>
      <w:pPr>
        <w:ind w:firstLine="627" w:firstLineChars="196"/>
        <w:rPr>
          <w:rFonts w:hint="eastAsia" w:ascii="仿宋" w:hAnsi="仿宋" w:eastAsia="仿宋" w:cs="仿宋"/>
          <w:bCs/>
          <w:sz w:val="32"/>
          <w:szCs w:val="32"/>
        </w:rPr>
      </w:pPr>
      <w:r>
        <w:rPr>
          <w:rFonts w:hint="eastAsia" w:ascii="楷体" w:hAnsi="楷体" w:eastAsia="楷体" w:cs="楷体"/>
          <w:bCs/>
          <w:sz w:val="32"/>
          <w:szCs w:val="32"/>
          <w:lang w:val="en-US" w:eastAsia="zh-CN"/>
        </w:rPr>
        <w:t>（一）</w:t>
      </w:r>
      <w:r>
        <w:rPr>
          <w:rFonts w:hint="eastAsia" w:ascii="楷体" w:hAnsi="楷体" w:eastAsia="楷体" w:cs="楷体"/>
          <w:bCs/>
          <w:sz w:val="32"/>
          <w:szCs w:val="32"/>
        </w:rPr>
        <w:t>比赛时间：</w:t>
      </w:r>
      <w:r>
        <w:rPr>
          <w:rFonts w:hint="eastAsia" w:ascii="仿宋" w:hAnsi="仿宋" w:eastAsia="仿宋" w:cs="仿宋"/>
          <w:bCs/>
          <w:sz w:val="32"/>
          <w:szCs w:val="32"/>
        </w:rPr>
        <w:t>201</w:t>
      </w:r>
      <w:r>
        <w:rPr>
          <w:rFonts w:hint="eastAsia" w:ascii="仿宋" w:hAnsi="仿宋" w:eastAsia="仿宋" w:cs="仿宋"/>
          <w:bCs/>
          <w:sz w:val="32"/>
          <w:szCs w:val="32"/>
          <w:lang w:val="en-US" w:eastAsia="zh-CN"/>
        </w:rPr>
        <w:t>8</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11</w:t>
      </w:r>
      <w:r>
        <w:rPr>
          <w:rFonts w:hint="eastAsia" w:ascii="仿宋" w:hAnsi="仿宋" w:eastAsia="仿宋" w:cs="仿宋"/>
          <w:bCs/>
          <w:sz w:val="32"/>
          <w:szCs w:val="32"/>
        </w:rPr>
        <w:t>月</w:t>
      </w:r>
      <w:r>
        <w:rPr>
          <w:rFonts w:hint="eastAsia" w:ascii="仿宋" w:hAnsi="仿宋" w:eastAsia="仿宋" w:cs="仿宋"/>
          <w:bCs/>
          <w:sz w:val="32"/>
          <w:szCs w:val="32"/>
          <w:lang w:eastAsia="zh-CN"/>
        </w:rPr>
        <w:t>下旬</w:t>
      </w:r>
      <w:r>
        <w:rPr>
          <w:rFonts w:hint="eastAsia" w:ascii="仿宋" w:hAnsi="仿宋" w:eastAsia="仿宋" w:cs="仿宋"/>
          <w:bCs/>
          <w:sz w:val="32"/>
          <w:szCs w:val="32"/>
        </w:rPr>
        <w:t>。</w:t>
      </w:r>
    </w:p>
    <w:p>
      <w:pPr>
        <w:ind w:firstLine="627" w:firstLineChars="196"/>
        <w:rPr>
          <w:rFonts w:hint="eastAsia" w:ascii="仿宋" w:hAnsi="仿宋" w:eastAsia="仿宋" w:cs="仿宋"/>
          <w:sz w:val="32"/>
          <w:szCs w:val="32"/>
          <w:lang w:val="en-US" w:eastAsia="zh-CN"/>
        </w:rPr>
      </w:pPr>
      <w:r>
        <w:rPr>
          <w:rFonts w:hint="eastAsia" w:ascii="楷体" w:hAnsi="楷体" w:eastAsia="楷体" w:cs="楷体"/>
          <w:bCs/>
          <w:sz w:val="32"/>
          <w:szCs w:val="32"/>
          <w:lang w:val="en-US" w:eastAsia="zh-CN"/>
        </w:rPr>
        <w:t>（二）</w:t>
      </w:r>
      <w:r>
        <w:rPr>
          <w:rFonts w:hint="eastAsia" w:ascii="楷体" w:hAnsi="楷体" w:eastAsia="楷体" w:cs="楷体"/>
          <w:bCs/>
          <w:sz w:val="32"/>
          <w:szCs w:val="32"/>
        </w:rPr>
        <w:t>比赛地点：</w:t>
      </w:r>
      <w:r>
        <w:rPr>
          <w:rFonts w:hint="eastAsia" w:ascii="仿宋" w:hAnsi="仿宋" w:eastAsia="仿宋" w:cs="仿宋"/>
          <w:sz w:val="32"/>
          <w:szCs w:val="32"/>
          <w:lang w:val="en-US" w:eastAsia="zh-CN"/>
        </w:rPr>
        <w:t>南宁市体育局</w:t>
      </w:r>
      <w:r>
        <w:rPr>
          <w:rFonts w:hint="eastAsia" w:ascii="仿宋" w:hAnsi="仿宋" w:eastAsia="仿宋" w:cs="仿宋"/>
          <w:bCs/>
          <w:sz w:val="32"/>
          <w:szCs w:val="32"/>
          <w:lang w:eastAsia="zh-CN"/>
        </w:rPr>
        <w:t>（桃源路62号）。</w:t>
      </w:r>
    </w:p>
    <w:p>
      <w:pPr>
        <w:numPr>
          <w:ilvl w:val="0"/>
          <w:numId w:val="0"/>
        </w:numPr>
        <w:ind w:right="210" w:rightChars="100"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主题</w:t>
      </w:r>
    </w:p>
    <w:p>
      <w:pPr>
        <w:widowControl/>
        <w:ind w:firstLine="640" w:firstLineChars="200"/>
        <w:jc w:val="left"/>
        <w:rPr>
          <w:rFonts w:hint="eastAsia" w:ascii="仿宋" w:hAnsi="仿宋" w:eastAsia="仿宋" w:cs="仿宋"/>
          <w:color w:val="000000"/>
          <w:sz w:val="32"/>
          <w:szCs w:val="32"/>
        </w:rPr>
      </w:pPr>
      <w:r>
        <w:rPr>
          <w:rFonts w:hint="eastAsia" w:ascii="仿宋" w:hAnsi="仿宋" w:eastAsia="仿宋" w:cs="仿宋"/>
          <w:kern w:val="0"/>
          <w:sz w:val="32"/>
          <w:szCs w:val="32"/>
          <w:lang w:bidi="ar"/>
        </w:rPr>
        <w:t>增强律协凝聚力，展现律师新风貌</w:t>
      </w:r>
    </w:p>
    <w:p>
      <w:pPr>
        <w:keepNext w:val="0"/>
        <w:keepLines w:val="0"/>
        <w:pageBreakBefore w:val="0"/>
        <w:widowControl w:val="0"/>
        <w:kinsoku/>
        <w:wordWrap/>
        <w:overflowPunct/>
        <w:topLinePunct w:val="0"/>
        <w:bidi w:val="0"/>
        <w:snapToGrid/>
        <w:spacing w:before="0" w:beforeLines="0" w:after="0" w:afterLines="0" w:line="240" w:lineRule="auto"/>
        <w:ind w:right="0" w:rightChars="0" w:firstLine="645"/>
        <w:textAlignment w:val="auto"/>
        <w:outlineLvl w:val="9"/>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四</w:t>
      </w:r>
      <w:r>
        <w:rPr>
          <w:rFonts w:hint="eastAsia" w:ascii="黑体" w:hAnsi="黑体" w:eastAsia="黑体" w:cs="黑体"/>
          <w:b w:val="0"/>
          <w:bCs w:val="0"/>
          <w:color w:val="000000"/>
          <w:kern w:val="0"/>
          <w:sz w:val="32"/>
          <w:szCs w:val="32"/>
          <w:lang w:eastAsia="zh-CN"/>
        </w:rPr>
        <w:t>、竞赛</w:t>
      </w:r>
      <w:r>
        <w:rPr>
          <w:rFonts w:hint="eastAsia" w:ascii="黑体" w:hAnsi="黑体" w:eastAsia="黑体" w:cs="黑体"/>
          <w:b w:val="0"/>
          <w:bCs w:val="0"/>
          <w:color w:val="000000"/>
          <w:kern w:val="0"/>
          <w:sz w:val="32"/>
          <w:szCs w:val="32"/>
        </w:rPr>
        <w:t>项目</w:t>
      </w:r>
    </w:p>
    <w:p>
      <w:pPr>
        <w:numPr>
          <w:ilvl w:val="0"/>
          <w:numId w:val="0"/>
        </w:numPr>
        <w:ind w:firstLine="640" w:firstLineChars="200"/>
        <w:rPr>
          <w:rFonts w:hint="eastAsia" w:ascii="仿宋" w:hAnsi="仿宋" w:eastAsia="仿宋" w:cs="仿宋"/>
          <w:sz w:val="32"/>
          <w:szCs w:val="32"/>
          <w:lang w:val="en-US" w:eastAsia="zh-CN"/>
        </w:rPr>
      </w:pPr>
      <w:r>
        <w:rPr>
          <w:rFonts w:hint="eastAsia" w:ascii="仿宋_GB2312" w:eastAsia="仿宋_GB2312"/>
          <w:sz w:val="32"/>
          <w:szCs w:val="32"/>
          <w:lang w:val="en-US" w:eastAsia="zh-CN"/>
        </w:rPr>
        <w:t>竞赛项目共设3项：</w:t>
      </w:r>
      <w:r>
        <w:rPr>
          <w:rFonts w:hint="eastAsia" w:ascii="仿宋_GB2312" w:eastAsia="仿宋_GB2312"/>
          <w:sz w:val="32"/>
          <w:szCs w:val="32"/>
        </w:rPr>
        <w:t>气排球</w:t>
      </w:r>
      <w:r>
        <w:rPr>
          <w:rFonts w:hint="eastAsia" w:ascii="仿宋_GB2312" w:eastAsia="仿宋_GB2312"/>
          <w:sz w:val="32"/>
          <w:szCs w:val="32"/>
          <w:lang w:eastAsia="zh-CN"/>
        </w:rPr>
        <w:t>、</w:t>
      </w:r>
      <w:r>
        <w:rPr>
          <w:rFonts w:hint="eastAsia" w:ascii="仿宋_GB2312" w:eastAsia="仿宋_GB2312"/>
          <w:sz w:val="32"/>
          <w:szCs w:val="32"/>
        </w:rPr>
        <w:t>羽毛球</w:t>
      </w:r>
      <w:r>
        <w:rPr>
          <w:rFonts w:hint="eastAsia" w:ascii="仿宋_GB2312" w:eastAsia="仿宋_GB2312"/>
          <w:sz w:val="32"/>
          <w:szCs w:val="32"/>
          <w:lang w:eastAsia="zh-CN"/>
        </w:rPr>
        <w:t>、</w:t>
      </w:r>
      <w:r>
        <w:rPr>
          <w:rFonts w:hint="eastAsia" w:ascii="仿宋" w:hAnsi="仿宋" w:eastAsia="仿宋" w:cs="仿宋"/>
          <w:sz w:val="32"/>
          <w:szCs w:val="32"/>
          <w:lang w:val="en-US" w:eastAsia="zh-CN"/>
        </w:rPr>
        <w:t>拔河。</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五、参赛办法</w:t>
      </w:r>
    </w:p>
    <w:p>
      <w:pPr>
        <w:spacing w:line="360" w:lineRule="auto"/>
        <w:ind w:firstLine="640" w:firstLineChars="200"/>
        <w:rPr>
          <w:rFonts w:hint="eastAsia" w:ascii="黑体" w:hAnsi="黑体" w:eastAsia="黑体" w:cs="黑体"/>
          <w:sz w:val="32"/>
          <w:szCs w:val="32"/>
          <w:lang w:val="en-US" w:eastAsia="zh-CN"/>
        </w:rPr>
      </w:pPr>
      <w:r>
        <w:rPr>
          <w:rFonts w:hint="eastAsia" w:ascii="仿宋_GB2312" w:eastAsia="仿宋_GB2312"/>
          <w:sz w:val="32"/>
          <w:szCs w:val="32"/>
          <w:lang w:val="en-US" w:eastAsia="zh-CN"/>
        </w:rPr>
        <w:t>各市律师协会负责组织辖下律师参赛，总人数不得超过30人，含领队1人，教练1-2人，联络员1人，其中是否设立教练由各参赛队自行决定，但必须设立领队及联络员,</w:t>
      </w:r>
      <w:r>
        <w:rPr>
          <w:rFonts w:hint="eastAsia" w:ascii="仿宋" w:hAnsi="仿宋" w:eastAsia="仿宋" w:cs="仿宋"/>
          <w:color w:val="000000" w:themeColor="text1"/>
          <w:sz w:val="32"/>
          <w:szCs w:val="32"/>
          <w:lang w:val="en-US" w:eastAsia="zh-CN"/>
          <w14:textFill>
            <w14:solidFill>
              <w14:schemeClr w14:val="tx1"/>
            </w14:solidFill>
          </w14:textFill>
        </w:rPr>
        <w:t>每名运动员最多可报2个竞赛项目</w:t>
      </w:r>
      <w:r>
        <w:rPr>
          <w:rFonts w:hint="eastAsia" w:ascii="仿宋_GB2312" w:eastAsia="仿宋_GB2312"/>
          <w:sz w:val="32"/>
          <w:szCs w:val="32"/>
          <w:lang w:val="en-US" w:eastAsia="zh-CN"/>
        </w:rPr>
        <w:t>。每个项目分</w:t>
      </w:r>
      <w:r>
        <w:rPr>
          <w:rFonts w:hint="eastAsia" w:ascii="仿宋_GB2312" w:hAnsi="宋体" w:eastAsia="仿宋_GB2312"/>
          <w:bCs/>
          <w:sz w:val="32"/>
          <w:szCs w:val="32"/>
        </w:rPr>
        <w:t>区直律师代表队、各市律师代表队共15个代表队</w:t>
      </w:r>
      <w:r>
        <w:rPr>
          <w:rFonts w:hint="eastAsia" w:ascii="仿宋_GB2312" w:hAnsi="宋体" w:eastAsia="仿宋_GB2312"/>
          <w:bCs/>
          <w:sz w:val="32"/>
          <w:szCs w:val="32"/>
          <w:lang w:val="en-US" w:eastAsia="zh-CN"/>
        </w:rPr>
        <w:t>,</w:t>
      </w:r>
      <w:r>
        <w:rPr>
          <w:rFonts w:hint="eastAsia" w:ascii="仿宋" w:hAnsi="仿宋" w:eastAsia="仿宋" w:cs="仿宋"/>
          <w:color w:val="000000" w:themeColor="text1"/>
          <w:sz w:val="32"/>
          <w:szCs w:val="32"/>
          <w:lang w:val="en-US" w:eastAsia="zh-CN"/>
          <w14:textFill>
            <w14:solidFill>
              <w14:schemeClr w14:val="tx1"/>
            </w14:solidFill>
          </w14:textFill>
        </w:rPr>
        <w:t>各项目参赛人数按各单项竞赛规程规定执行。</w:t>
      </w:r>
    </w:p>
    <w:p>
      <w:pPr>
        <w:ind w:firstLine="645"/>
        <w:rPr>
          <w:rFonts w:hint="eastAsia" w:ascii="仿宋_GB2312" w:hAnsi="宋体" w:eastAsia="仿宋_GB2312"/>
          <w:b/>
          <w:bCs/>
          <w:sz w:val="32"/>
          <w:szCs w:val="32"/>
        </w:rPr>
      </w:pPr>
      <w:r>
        <w:rPr>
          <w:rFonts w:hint="eastAsia" w:ascii="黑体" w:hAnsi="宋体" w:eastAsia="黑体"/>
          <w:bCs/>
          <w:sz w:val="32"/>
          <w:szCs w:val="32"/>
          <w:lang w:eastAsia="zh-CN"/>
        </w:rPr>
        <w:t>六</w:t>
      </w:r>
      <w:r>
        <w:rPr>
          <w:rFonts w:hint="eastAsia" w:ascii="黑体" w:hAnsi="宋体" w:eastAsia="黑体"/>
          <w:bCs/>
          <w:sz w:val="32"/>
          <w:szCs w:val="32"/>
        </w:rPr>
        <w:t>、运动员资格</w:t>
      </w:r>
    </w:p>
    <w:p>
      <w:pPr>
        <w:ind w:firstLine="640" w:firstLineChars="200"/>
        <w:rPr>
          <w:rFonts w:hint="eastAsia" w:ascii="仿宋_GB2312" w:eastAsia="仿宋_GB2312"/>
          <w:sz w:val="32"/>
          <w:szCs w:val="32"/>
        </w:rPr>
      </w:pPr>
      <w:r>
        <w:rPr>
          <w:rFonts w:hint="eastAsia" w:ascii="仿宋_GB2312" w:eastAsia="仿宋_GB2312"/>
          <w:sz w:val="32"/>
          <w:szCs w:val="32"/>
        </w:rPr>
        <w:t>（一）执业律师（含公职、公司、法律援助律师）。</w:t>
      </w:r>
    </w:p>
    <w:p>
      <w:pPr>
        <w:ind w:firstLine="640" w:firstLineChars="200"/>
        <w:rPr>
          <w:rFonts w:hint="eastAsia" w:ascii="仿宋_GB2312" w:eastAsia="仿宋_GB2312"/>
          <w:sz w:val="32"/>
          <w:szCs w:val="32"/>
        </w:rPr>
      </w:pPr>
      <w:r>
        <w:rPr>
          <w:rFonts w:hint="eastAsia" w:ascii="仿宋_GB2312" w:eastAsia="仿宋_GB2312"/>
          <w:sz w:val="32"/>
          <w:szCs w:val="32"/>
        </w:rPr>
        <w:t>（二）已取得实习证的实习</w:t>
      </w:r>
      <w:r>
        <w:rPr>
          <w:rFonts w:hint="eastAsia" w:ascii="仿宋_GB2312" w:eastAsia="仿宋_GB2312"/>
          <w:sz w:val="32"/>
          <w:szCs w:val="32"/>
          <w:lang w:val="en-US" w:eastAsia="zh-CN"/>
        </w:rPr>
        <w:t>人员</w:t>
      </w:r>
      <w:r>
        <w:rPr>
          <w:rFonts w:hint="eastAsia" w:ascii="仿宋_GB2312" w:eastAsia="仿宋_GB2312"/>
          <w:sz w:val="32"/>
          <w:szCs w:val="32"/>
        </w:rPr>
        <w:t>。</w:t>
      </w:r>
    </w:p>
    <w:p>
      <w:pPr>
        <w:ind w:firstLine="627" w:firstLineChars="196"/>
        <w:rPr>
          <w:rFonts w:hint="eastAsia" w:ascii="仿宋_GB2312" w:hAnsi="宋体" w:eastAsia="仿宋_GB2312"/>
          <w:b/>
          <w:bCs/>
          <w:color w:val="000000"/>
          <w:sz w:val="32"/>
          <w:szCs w:val="32"/>
        </w:rPr>
      </w:pPr>
      <w:r>
        <w:rPr>
          <w:rFonts w:hint="eastAsia" w:ascii="黑体" w:hAnsi="宋体" w:eastAsia="黑体"/>
          <w:bCs/>
          <w:color w:val="000000"/>
          <w:sz w:val="32"/>
          <w:szCs w:val="32"/>
          <w:lang w:eastAsia="zh-CN"/>
        </w:rPr>
        <w:t>七</w:t>
      </w:r>
      <w:r>
        <w:rPr>
          <w:rFonts w:hint="eastAsia" w:ascii="黑体" w:hAnsi="宋体" w:eastAsia="黑体"/>
          <w:bCs/>
          <w:color w:val="000000"/>
          <w:sz w:val="32"/>
          <w:szCs w:val="32"/>
        </w:rPr>
        <w:t>、竞赛办法</w:t>
      </w:r>
    </w:p>
    <w:p>
      <w:pPr>
        <w:ind w:firstLine="627" w:firstLineChars="196"/>
        <w:rPr>
          <w:rFonts w:hint="eastAsia" w:ascii="仿宋_GB2312" w:eastAsia="仿宋_GB2312"/>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按竞赛规程总则和各单项运动项目规程执行（详见附件3）</w:t>
      </w:r>
      <w:r>
        <w:rPr>
          <w:rFonts w:hint="eastAsia" w:ascii="仿宋_GB2312" w:eastAsia="仿宋_GB2312"/>
          <w:sz w:val="32"/>
          <w:szCs w:val="32"/>
        </w:rPr>
        <w:t>。</w:t>
      </w:r>
    </w:p>
    <w:p>
      <w:pPr>
        <w:ind w:firstLine="627" w:firstLineChars="196"/>
        <w:rPr>
          <w:rFonts w:hint="eastAsia" w:ascii="黑体" w:hAnsi="宋体" w:eastAsia="黑体"/>
          <w:bCs/>
          <w:color w:val="000000"/>
          <w:sz w:val="32"/>
          <w:szCs w:val="32"/>
          <w:lang w:eastAsia="zh-CN"/>
        </w:rPr>
      </w:pPr>
      <w:r>
        <w:rPr>
          <w:rFonts w:hint="eastAsia" w:ascii="黑体" w:hAnsi="宋体" w:eastAsia="黑体"/>
          <w:bCs/>
          <w:sz w:val="32"/>
          <w:szCs w:val="32"/>
          <w:lang w:eastAsia="zh-CN"/>
        </w:rPr>
        <w:t>八</w:t>
      </w:r>
      <w:r>
        <w:rPr>
          <w:rFonts w:hint="eastAsia" w:ascii="黑体" w:hAnsi="宋体" w:eastAsia="黑体"/>
          <w:bCs/>
          <w:sz w:val="32"/>
          <w:szCs w:val="32"/>
        </w:rPr>
        <w:t>、</w:t>
      </w:r>
      <w:r>
        <w:rPr>
          <w:rFonts w:hint="eastAsia" w:ascii="黑体" w:hAnsi="宋体" w:eastAsia="黑体"/>
          <w:bCs/>
          <w:color w:val="000000"/>
          <w:sz w:val="32"/>
          <w:szCs w:val="32"/>
          <w:lang w:eastAsia="zh-CN"/>
        </w:rPr>
        <w:t>奖项设置</w:t>
      </w:r>
    </w:p>
    <w:p>
      <w:pPr>
        <w:numPr>
          <w:ilvl w:val="0"/>
          <w:numId w:val="1"/>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各</w:t>
      </w:r>
      <w:r>
        <w:rPr>
          <w:rFonts w:hint="eastAsia" w:ascii="仿宋" w:hAnsi="仿宋" w:eastAsia="仿宋" w:cs="仿宋"/>
          <w:sz w:val="32"/>
          <w:szCs w:val="32"/>
          <w:lang w:val="en-US" w:eastAsia="zh-CN"/>
        </w:rPr>
        <w:t>竞赛</w:t>
      </w:r>
      <w:r>
        <w:rPr>
          <w:rFonts w:hint="eastAsia" w:ascii="仿宋" w:hAnsi="仿宋" w:eastAsia="仿宋" w:cs="仿宋"/>
          <w:sz w:val="32"/>
          <w:szCs w:val="32"/>
        </w:rPr>
        <w:t>项目奖励前4名</w:t>
      </w:r>
      <w:r>
        <w:rPr>
          <w:rFonts w:hint="eastAsia" w:ascii="仿宋" w:hAnsi="仿宋" w:eastAsia="仿宋" w:cs="仿宋"/>
          <w:sz w:val="32"/>
          <w:szCs w:val="32"/>
          <w:lang w:eastAsia="zh-CN"/>
        </w:rPr>
        <w:t>。</w:t>
      </w:r>
    </w:p>
    <w:p>
      <w:pPr>
        <w:numPr>
          <w:ilvl w:val="0"/>
          <w:numId w:val="0"/>
        </w:numPr>
        <w:ind w:firstLine="640" w:firstLineChars="200"/>
        <w:rPr>
          <w:rFonts w:hint="eastAsia" w:ascii="黑体" w:hAnsi="黑体" w:eastAsia="仿宋" w:cs="黑体"/>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（二）</w:t>
      </w:r>
      <w:r>
        <w:rPr>
          <w:rFonts w:hint="eastAsia" w:ascii="仿宋" w:hAnsi="仿宋" w:eastAsia="仿宋" w:cs="仿宋"/>
          <w:sz w:val="32"/>
          <w:szCs w:val="32"/>
        </w:rPr>
        <w:t>设优秀组织奖</w:t>
      </w:r>
      <w:r>
        <w:rPr>
          <w:rFonts w:hint="eastAsia" w:ascii="仿宋" w:hAnsi="仿宋" w:eastAsia="仿宋" w:cs="仿宋"/>
          <w:sz w:val="32"/>
          <w:szCs w:val="32"/>
          <w:lang w:val="en-US" w:eastAsia="zh-CN"/>
        </w:rPr>
        <w:t>及</w:t>
      </w:r>
      <w:r>
        <w:rPr>
          <w:rFonts w:hint="eastAsia" w:ascii="仿宋" w:hAnsi="仿宋" w:eastAsia="仿宋" w:cs="仿宋"/>
          <w:sz w:val="32"/>
          <w:szCs w:val="32"/>
        </w:rPr>
        <w:t>组织奖</w:t>
      </w:r>
      <w:r>
        <w:rPr>
          <w:rFonts w:hint="eastAsia" w:ascii="仿宋" w:hAnsi="仿宋" w:eastAsia="仿宋" w:cs="仿宋"/>
          <w:sz w:val="32"/>
          <w:szCs w:val="32"/>
          <w:lang w:val="en-US" w:eastAsia="zh-CN"/>
        </w:rPr>
        <w:t>两个奖项</w:t>
      </w:r>
      <w:r>
        <w:rPr>
          <w:rFonts w:hint="eastAsia" w:ascii="仿宋" w:hAnsi="仿宋" w:eastAsia="仿宋" w:cs="仿宋"/>
          <w:sz w:val="32"/>
          <w:szCs w:val="32"/>
        </w:rPr>
        <w:t>。</w:t>
      </w:r>
      <w:r>
        <w:rPr>
          <w:rFonts w:hint="eastAsia" w:ascii="仿宋" w:hAnsi="仿宋" w:eastAsia="仿宋" w:cs="仿宋"/>
          <w:sz w:val="32"/>
          <w:szCs w:val="32"/>
          <w:lang w:val="en-US" w:eastAsia="zh-CN"/>
        </w:rPr>
        <w:t>组委会将根据各代表队参赛项目情况、组织情况、参赛律师精神面貌情况以及赛场表现等综合进行评选。</w:t>
      </w:r>
    </w:p>
    <w:p>
      <w:pPr>
        <w:ind w:firstLine="627" w:firstLineChars="196"/>
        <w:rPr>
          <w:rFonts w:hint="eastAsia" w:ascii="黑体" w:hAnsi="宋体" w:eastAsia="黑体"/>
          <w:bCs/>
          <w:sz w:val="32"/>
          <w:szCs w:val="32"/>
        </w:rPr>
      </w:pPr>
      <w:r>
        <w:rPr>
          <w:rFonts w:hint="eastAsia" w:ascii="黑体" w:eastAsia="黑体"/>
          <w:sz w:val="32"/>
          <w:lang w:val="en-US" w:eastAsia="zh-CN"/>
        </w:rPr>
        <w:t>九</w:t>
      </w:r>
      <w:r>
        <w:rPr>
          <w:rFonts w:hint="eastAsia" w:ascii="黑体" w:eastAsia="黑体"/>
          <w:sz w:val="32"/>
        </w:rPr>
        <w:t>、</w:t>
      </w:r>
      <w:r>
        <w:rPr>
          <w:rFonts w:hint="eastAsia" w:ascii="黑体" w:hAnsi="宋体" w:eastAsia="黑体"/>
          <w:bCs/>
          <w:sz w:val="32"/>
          <w:szCs w:val="32"/>
        </w:rPr>
        <w:t>比赛组织和报名</w:t>
      </w:r>
    </w:p>
    <w:p>
      <w:pPr>
        <w:ind w:firstLine="640" w:firstLineChars="200"/>
        <w:rPr>
          <w:rFonts w:hint="eastAsia" w:ascii="楷体" w:hAnsi="楷体" w:eastAsia="楷体" w:cs="楷体"/>
          <w:bCs/>
          <w:sz w:val="32"/>
          <w:szCs w:val="32"/>
        </w:rPr>
      </w:pPr>
      <w:r>
        <w:rPr>
          <w:rFonts w:hint="eastAsia" w:ascii="楷体" w:hAnsi="楷体" w:eastAsia="楷体" w:cs="楷体"/>
          <w:bCs/>
          <w:sz w:val="32"/>
          <w:szCs w:val="32"/>
        </w:rPr>
        <w:t>（一）比赛组织</w:t>
      </w:r>
    </w:p>
    <w:p>
      <w:pPr>
        <w:ind w:firstLine="640" w:firstLineChars="200"/>
        <w:rPr>
          <w:rFonts w:hint="eastAsia" w:ascii="仿宋_GB2312" w:eastAsia="仿宋_GB2312"/>
          <w:bCs/>
          <w:sz w:val="32"/>
          <w:szCs w:val="32"/>
          <w:lang w:val="en-US" w:eastAsia="zh-CN"/>
        </w:rPr>
      </w:pPr>
      <w:r>
        <w:rPr>
          <w:rFonts w:hint="eastAsia" w:ascii="仿宋_GB2312" w:eastAsia="仿宋_GB2312"/>
          <w:bCs/>
          <w:sz w:val="32"/>
          <w:szCs w:val="32"/>
          <w:lang w:val="en-US" w:eastAsia="zh-CN"/>
        </w:rPr>
        <w:t>1.</w:t>
      </w:r>
      <w:r>
        <w:rPr>
          <w:rFonts w:hint="eastAsia" w:ascii="仿宋_GB2312" w:eastAsia="仿宋_GB2312"/>
          <w:bCs/>
          <w:sz w:val="32"/>
          <w:szCs w:val="32"/>
        </w:rPr>
        <w:t>各市律师代表队由各市律师协会负责组织，以市为单位统一报名</w:t>
      </w:r>
      <w:r>
        <w:rPr>
          <w:rFonts w:hint="eastAsia" w:ascii="仿宋_GB2312" w:eastAsia="仿宋_GB2312"/>
          <w:bCs/>
          <w:sz w:val="32"/>
          <w:szCs w:val="32"/>
          <w:lang w:eastAsia="zh-CN"/>
        </w:rPr>
        <w:t>。</w:t>
      </w:r>
    </w:p>
    <w:p>
      <w:pPr>
        <w:ind w:firstLine="640" w:firstLineChars="200"/>
        <w:rPr>
          <w:rFonts w:hint="eastAsia" w:ascii="仿宋_GB2312" w:eastAsia="仿宋_GB2312"/>
          <w:bCs/>
          <w:sz w:val="32"/>
          <w:szCs w:val="32"/>
        </w:rPr>
      </w:pPr>
      <w:r>
        <w:rPr>
          <w:rFonts w:hint="eastAsia" w:ascii="仿宋_GB2312" w:eastAsia="仿宋_GB2312"/>
          <w:bCs/>
          <w:sz w:val="32"/>
          <w:szCs w:val="32"/>
          <w:lang w:val="en-US" w:eastAsia="zh-CN"/>
        </w:rPr>
        <w:t>2.</w:t>
      </w:r>
      <w:r>
        <w:rPr>
          <w:rFonts w:hint="eastAsia" w:ascii="仿宋_GB2312" w:eastAsia="仿宋_GB2312"/>
          <w:bCs/>
          <w:sz w:val="32"/>
          <w:szCs w:val="32"/>
        </w:rPr>
        <w:t>区直律师事务所直接由广西律师协会负责组队</w:t>
      </w:r>
      <w:r>
        <w:rPr>
          <w:rFonts w:hint="eastAsia" w:ascii="仿宋_GB2312" w:eastAsia="仿宋_GB2312"/>
          <w:bCs/>
          <w:sz w:val="32"/>
          <w:szCs w:val="32"/>
          <w:lang w:eastAsia="zh-CN"/>
        </w:rPr>
        <w:t>，</w:t>
      </w:r>
      <w:r>
        <w:rPr>
          <w:rFonts w:hint="eastAsia" w:ascii="仿宋_GB2312" w:eastAsia="仿宋_GB2312"/>
          <w:bCs/>
          <w:sz w:val="32"/>
          <w:szCs w:val="32"/>
          <w:lang w:val="en-US" w:eastAsia="zh-CN"/>
        </w:rPr>
        <w:t>具体报名方式另行通知</w:t>
      </w:r>
      <w:r>
        <w:rPr>
          <w:rFonts w:hint="eastAsia" w:ascii="仿宋_GB2312" w:eastAsia="仿宋_GB2312"/>
          <w:bCs/>
          <w:sz w:val="32"/>
          <w:szCs w:val="32"/>
        </w:rPr>
        <w:t>。</w:t>
      </w:r>
    </w:p>
    <w:p>
      <w:pPr>
        <w:ind w:firstLine="630"/>
        <w:rPr>
          <w:rFonts w:hint="eastAsia" w:ascii="楷体" w:hAnsi="楷体" w:eastAsia="楷体" w:cs="楷体"/>
          <w:sz w:val="32"/>
          <w:szCs w:val="32"/>
        </w:rPr>
      </w:pPr>
      <w:r>
        <w:rPr>
          <w:rFonts w:hint="eastAsia" w:ascii="楷体" w:hAnsi="楷体" w:eastAsia="楷体" w:cs="楷体"/>
          <w:sz w:val="32"/>
          <w:szCs w:val="32"/>
        </w:rPr>
        <w:t>（二）报名要求</w:t>
      </w:r>
    </w:p>
    <w:p>
      <w:pPr>
        <w:ind w:firstLine="640" w:firstLineChars="200"/>
        <w:rPr>
          <w:rFonts w:hint="eastAsia" w:ascii="仿宋" w:hAnsi="仿宋" w:eastAsia="仿宋" w:cs="仿宋"/>
          <w:sz w:val="32"/>
          <w:szCs w:val="32"/>
          <w:lang w:val="en-US" w:eastAsia="zh-CN"/>
        </w:rPr>
      </w:pPr>
      <w:r>
        <w:rPr>
          <w:rFonts w:hint="eastAsia" w:ascii="仿宋_GB2312" w:eastAsia="仿宋_GB2312"/>
          <w:sz w:val="32"/>
          <w:szCs w:val="32"/>
          <w:lang w:val="en-US" w:eastAsia="zh-CN"/>
        </w:rPr>
        <w:t>1.请</w:t>
      </w:r>
      <w:r>
        <w:rPr>
          <w:rFonts w:hint="eastAsia" w:ascii="仿宋_GB2312" w:eastAsia="仿宋_GB2312"/>
          <w:sz w:val="32"/>
          <w:szCs w:val="32"/>
        </w:rPr>
        <w:t>各市律师协会</w:t>
      </w:r>
      <w:r>
        <w:rPr>
          <w:rFonts w:hint="eastAsia" w:ascii="仿宋_GB2312" w:eastAsia="仿宋_GB2312"/>
          <w:sz w:val="32"/>
          <w:szCs w:val="32"/>
          <w:lang w:val="en-US" w:eastAsia="zh-CN"/>
        </w:rPr>
        <w:t>于2018年10月31日前将附件4</w:t>
      </w:r>
      <w:r>
        <w:rPr>
          <w:rFonts w:hint="eastAsia" w:ascii="仿宋_GB2312" w:eastAsia="仿宋_GB2312"/>
          <w:sz w:val="32"/>
          <w:szCs w:val="32"/>
        </w:rPr>
        <w:t>《</w:t>
      </w:r>
      <w:r>
        <w:rPr>
          <w:rFonts w:hint="eastAsia" w:ascii="仿宋" w:hAnsi="仿宋" w:eastAsia="仿宋" w:cs="仿宋"/>
          <w:sz w:val="32"/>
          <w:szCs w:val="32"/>
          <w:lang w:val="en-US" w:eastAsia="zh-CN"/>
        </w:rPr>
        <w:t>第二</w:t>
      </w:r>
      <w:r>
        <w:rPr>
          <w:rFonts w:hint="eastAsia" w:ascii="仿宋" w:hAnsi="仿宋" w:eastAsia="仿宋" w:cs="仿宋"/>
          <w:sz w:val="32"/>
          <w:szCs w:val="32"/>
        </w:rPr>
        <w:t>届广西律师运动会报名表</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纸质版加盖单位公章）邮寄至广西律师协会秘书处会员部，同时将电子版及每位参赛运动员的律师执业证或实习证扫描件</w:t>
      </w:r>
      <w:r>
        <w:rPr>
          <w:rFonts w:hint="eastAsia" w:ascii="仿宋_GB2312" w:eastAsia="仿宋_GB2312"/>
          <w:sz w:val="32"/>
          <w:szCs w:val="32"/>
        </w:rPr>
        <w:t>及提供以本人名字命名的两寸电子版彩照一张（分辨率300以上，jpg或tif格式，像素626*413）</w:t>
      </w:r>
      <w:r>
        <w:rPr>
          <w:rFonts w:hint="eastAsia" w:ascii="仿宋" w:hAnsi="仿宋" w:eastAsia="仿宋" w:cs="仿宋"/>
          <w:sz w:val="32"/>
          <w:szCs w:val="32"/>
        </w:rPr>
        <w:t>打包发送至gxlxhyb@126.com，电子版请重命名“XX市律师协会运动会报名材料”</w:t>
      </w:r>
      <w:r>
        <w:rPr>
          <w:rFonts w:hint="eastAsia" w:ascii="仿宋" w:hAnsi="仿宋" w:eastAsia="仿宋" w:cs="仿宋"/>
          <w:sz w:val="32"/>
          <w:szCs w:val="32"/>
          <w:lang w:eastAsia="zh-CN"/>
        </w:rPr>
        <w:t>。</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2.各代表团各参赛队须按比赛安排时间于每场比赛开赛前15分钟到比赛场地检录报到。</w:t>
      </w:r>
    </w:p>
    <w:p>
      <w:pPr>
        <w:spacing w:line="360" w:lineRule="auto"/>
        <w:ind w:firstLine="640" w:firstLineChars="200"/>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十、竞赛相关事项</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（一）裁判员</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各项目正、副裁判长及裁判员由广西律师协会统一选定。</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（二）仲裁委员会</w:t>
      </w:r>
    </w:p>
    <w:p>
      <w:pPr>
        <w:spacing w:line="360" w:lineRule="auto"/>
        <w:ind w:firstLine="640" w:firstLineChars="200"/>
        <w:rPr>
          <w:rFonts w:hint="eastAsia" w:ascii="仿宋" w:hAnsi="仿宋" w:eastAsia="仿宋" w:cs="仿宋"/>
          <w:color w:val="000000"/>
          <w:sz w:val="32"/>
          <w:szCs w:val="32"/>
          <w:lang w:val="en-US" w:eastAsia="zh-CN"/>
        </w:rPr>
      </w:pPr>
      <w:r>
        <w:rPr>
          <w:rFonts w:hint="eastAsia" w:ascii="仿宋" w:hAnsi="仿宋" w:eastAsia="仿宋" w:cs="仿宋"/>
          <w:sz w:val="32"/>
          <w:szCs w:val="32"/>
          <w:lang w:val="en-US" w:eastAsia="zh-CN"/>
        </w:rPr>
        <w:t>由组委会成员和</w:t>
      </w:r>
      <w:r>
        <w:rPr>
          <w:rFonts w:hint="eastAsia" w:ascii="仿宋" w:hAnsi="仿宋" w:eastAsia="仿宋" w:cs="仿宋"/>
          <w:color w:val="000000"/>
          <w:sz w:val="32"/>
          <w:szCs w:val="32"/>
          <w:lang w:val="en-US" w:eastAsia="zh-CN"/>
        </w:rPr>
        <w:t>裁判长组成仲裁委员会。</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（三）竞赛服装及号码</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按各项目竞赛规程的规则执行。</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（四）比赛申诉及要求</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ins w:id="0" w:author="清风徐徐" w:date="2018-09-26T20:38:32Z">
        <w:r>
          <w:rPr>
            <w:rFonts w:hint="eastAsia" w:ascii="仿宋" w:hAnsi="仿宋" w:eastAsia="仿宋" w:cs="仿宋"/>
            <w:color w:val="000000" w:themeColor="text1"/>
            <w:sz w:val="32"/>
            <w:szCs w:val="32"/>
            <w:lang w:val="en-US" w:eastAsia="zh-CN"/>
            <w14:textFill>
              <w14:solidFill>
                <w14:schemeClr w14:val="tx1"/>
              </w14:solidFill>
            </w14:textFill>
          </w:rPr>
          <w:t>.</w:t>
        </w:r>
      </w:ins>
      <w:del w:id="1" w:author="清风徐徐" w:date="2018-09-26T20:38:32Z">
        <w:r>
          <w:rPr>
            <w:rFonts w:hint="eastAsia" w:ascii="仿宋" w:hAnsi="仿宋" w:eastAsia="仿宋" w:cs="仿宋"/>
            <w:color w:val="000000" w:themeColor="text1"/>
            <w:sz w:val="32"/>
            <w:szCs w:val="32"/>
            <w:lang w:val="en-US" w:eastAsia="zh-CN"/>
            <w14:textFill>
              <w14:solidFill>
                <w14:schemeClr w14:val="tx1"/>
              </w14:solidFill>
            </w14:textFill>
          </w:rPr>
          <w:delText>、</w:delText>
        </w:r>
      </w:del>
      <w:r>
        <w:rPr>
          <w:rFonts w:hint="eastAsia" w:ascii="仿宋" w:hAnsi="仿宋" w:eastAsia="仿宋" w:cs="仿宋"/>
          <w:color w:val="000000" w:themeColor="text1"/>
          <w:sz w:val="32"/>
          <w:szCs w:val="32"/>
          <w:lang w:val="en-US" w:eastAsia="zh-CN"/>
          <w14:textFill>
            <w14:solidFill>
              <w14:schemeClr w14:val="tx1"/>
            </w14:solidFill>
          </w14:textFill>
        </w:rPr>
        <w:t>运动员资格申诉：各参赛单位及个人均有权向仲裁委员会举报有关运动员参赛资格的弄虚作假行为，举报者必须提交文字材料及有关证据。对参赛运动员资格等问题的举报截止时间为每一场比赛结束后2小时内，超过此期限举报的，组委会将不再受理参赛运动员资格的举报。</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ins w:id="2" w:author="清风徐徐" w:date="2018-09-26T20:38:37Z">
        <w:r>
          <w:rPr>
            <w:rFonts w:hint="eastAsia" w:ascii="仿宋" w:hAnsi="仿宋" w:eastAsia="仿宋" w:cs="仿宋"/>
            <w:color w:val="000000" w:themeColor="text1"/>
            <w:sz w:val="32"/>
            <w:szCs w:val="32"/>
            <w:lang w:val="en-US" w:eastAsia="zh-CN"/>
            <w14:textFill>
              <w14:solidFill>
                <w14:schemeClr w14:val="tx1"/>
              </w14:solidFill>
            </w14:textFill>
          </w:rPr>
          <w:t>.</w:t>
        </w:r>
      </w:ins>
      <w:del w:id="3" w:author="清风徐徐" w:date="2018-09-26T20:38:36Z">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delText>、</w:delText>
        </w:r>
      </w:del>
      <w:r>
        <w:rPr>
          <w:rFonts w:hint="eastAsia" w:ascii="仿宋" w:hAnsi="仿宋" w:eastAsia="仿宋" w:cs="仿宋"/>
          <w:color w:val="000000" w:themeColor="text1"/>
          <w:sz w:val="32"/>
          <w:szCs w:val="32"/>
          <w:lang w:val="en-US" w:eastAsia="zh-CN"/>
          <w14:textFill>
            <w14:solidFill>
              <w14:schemeClr w14:val="tx1"/>
            </w14:solidFill>
          </w14:textFill>
        </w:rPr>
        <w:t>比赛判罚申诉：比赛争议申诉必须在当场比赛结束后30分钟以内向仲裁委员会提交申诉书，由仲裁委员会进行裁定。</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（五）非主动弃权的情况</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出现下列情形之一的判为弃权：</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ins w:id="4" w:author="清风徐徐" w:date="2018-09-26T20:38:09Z">
        <w:r>
          <w:rPr>
            <w:rFonts w:hint="eastAsia" w:ascii="仿宋" w:hAnsi="仿宋" w:eastAsia="仿宋" w:cs="仿宋"/>
            <w:color w:val="000000" w:themeColor="text1"/>
            <w:sz w:val="32"/>
            <w:szCs w:val="32"/>
            <w:lang w:val="en-US" w:eastAsia="zh-CN"/>
            <w14:textFill>
              <w14:solidFill>
                <w14:schemeClr w14:val="tx1"/>
              </w14:solidFill>
            </w14:textFill>
          </w:rPr>
          <w:t>.</w:t>
        </w:r>
      </w:ins>
      <w:del w:id="5" w:author="清风徐徐" w:date="2018-09-26T20:38:07Z">
        <w:r>
          <w:rPr>
            <w:rFonts w:hint="eastAsia" w:ascii="仿宋" w:hAnsi="仿宋" w:eastAsia="仿宋" w:cs="仿宋"/>
            <w:color w:val="000000" w:themeColor="text1"/>
            <w:sz w:val="32"/>
            <w:szCs w:val="32"/>
            <w:lang w:val="en-US" w:eastAsia="zh-CN"/>
            <w14:textFill>
              <w14:solidFill>
                <w14:schemeClr w14:val="tx1"/>
              </w14:solidFill>
            </w14:textFill>
          </w:rPr>
          <w:delText>、</w:delText>
        </w:r>
      </w:del>
      <w:r>
        <w:rPr>
          <w:rFonts w:hint="eastAsia" w:ascii="仿宋" w:hAnsi="仿宋" w:eastAsia="仿宋" w:cs="仿宋"/>
          <w:color w:val="000000" w:themeColor="text1"/>
          <w:sz w:val="32"/>
          <w:szCs w:val="32"/>
          <w:lang w:val="en-US" w:eastAsia="zh-CN"/>
          <w14:textFill>
            <w14:solidFill>
              <w14:schemeClr w14:val="tx1"/>
            </w14:solidFill>
          </w14:textFill>
        </w:rPr>
        <w:t>在规定的比赛开始时间后15分钟（含15分钟）未能到达比赛场地或者到场人数未达到开赛要求的，被判为弃权。</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ins w:id="6" w:author="清风徐徐" w:date="2018-09-26T20:38:13Z">
        <w:r>
          <w:rPr>
            <w:rFonts w:hint="eastAsia" w:ascii="仿宋" w:hAnsi="仿宋" w:eastAsia="仿宋" w:cs="仿宋"/>
            <w:color w:val="000000" w:themeColor="text1"/>
            <w:sz w:val="32"/>
            <w:szCs w:val="32"/>
            <w:lang w:val="en-US" w:eastAsia="zh-CN"/>
            <w14:textFill>
              <w14:solidFill>
                <w14:schemeClr w14:val="tx1"/>
              </w14:solidFill>
            </w14:textFill>
          </w:rPr>
          <w:t>.</w:t>
        </w:r>
      </w:ins>
      <w:del w:id="7" w:author="清风徐徐" w:date="2018-09-26T20:38:12Z">
        <w:r>
          <w:rPr>
            <w:rFonts w:hint="eastAsia" w:ascii="仿宋" w:hAnsi="仿宋" w:eastAsia="仿宋" w:cs="仿宋"/>
            <w:color w:val="000000" w:themeColor="text1"/>
            <w:sz w:val="32"/>
            <w:szCs w:val="32"/>
            <w:lang w:val="en-US" w:eastAsia="zh-CN"/>
            <w14:textFill>
              <w14:solidFill>
                <w14:schemeClr w14:val="tx1"/>
              </w14:solidFill>
            </w14:textFill>
          </w:rPr>
          <w:delText>、</w:delText>
        </w:r>
      </w:del>
      <w:r>
        <w:rPr>
          <w:rFonts w:hint="eastAsia" w:ascii="仿宋" w:hAnsi="仿宋" w:eastAsia="仿宋" w:cs="仿宋"/>
          <w:color w:val="000000" w:themeColor="text1"/>
          <w:sz w:val="32"/>
          <w:szCs w:val="32"/>
          <w:lang w:val="en-US" w:eastAsia="zh-CN"/>
          <w14:textFill>
            <w14:solidFill>
              <w14:schemeClr w14:val="tx1"/>
            </w14:solidFill>
          </w14:textFill>
        </w:rPr>
        <w:t>裁判3次宣布开赛（每次间隔2分钟）均未能到达比赛场地或到场人数未达到开赛要求的，被判为弃权。</w:t>
      </w:r>
    </w:p>
    <w:p>
      <w:pPr>
        <w:spacing w:line="360" w:lineRule="auto"/>
        <w:ind w:firstLine="640" w:firstLineChars="200"/>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（六）取消比赛资格的情况</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1</w:t>
      </w:r>
      <w:ins w:id="8" w:author="清风徐徐" w:date="2018-09-26T20:38:18Z">
        <w:r>
          <w:rPr>
            <w:rFonts w:hint="eastAsia" w:ascii="仿宋" w:hAnsi="仿宋" w:eastAsia="仿宋" w:cs="仿宋"/>
            <w:color w:val="000000" w:themeColor="text1"/>
            <w:sz w:val="32"/>
            <w:szCs w:val="32"/>
            <w:lang w:val="en-US" w:eastAsia="zh-CN"/>
            <w14:textFill>
              <w14:solidFill>
                <w14:schemeClr w14:val="tx1"/>
              </w14:solidFill>
            </w14:textFill>
          </w:rPr>
          <w:t>.</w:t>
        </w:r>
      </w:ins>
      <w:del w:id="9" w:author="清风徐徐" w:date="2018-09-26T20:38:18Z">
        <w:r>
          <w:rPr>
            <w:rFonts w:hint="eastAsia" w:ascii="仿宋" w:hAnsi="仿宋" w:eastAsia="仿宋" w:cs="仿宋"/>
            <w:color w:val="000000" w:themeColor="text1"/>
            <w:sz w:val="32"/>
            <w:szCs w:val="32"/>
            <w:lang w:val="en-US" w:eastAsia="zh-CN"/>
            <w14:textFill>
              <w14:solidFill>
                <w14:schemeClr w14:val="tx1"/>
              </w14:solidFill>
            </w14:textFill>
          </w:rPr>
          <w:delText>、</w:delText>
        </w:r>
      </w:del>
      <w:r>
        <w:rPr>
          <w:rFonts w:hint="eastAsia" w:ascii="仿宋" w:hAnsi="仿宋" w:eastAsia="仿宋" w:cs="仿宋"/>
          <w:color w:val="000000" w:themeColor="text1"/>
          <w:sz w:val="32"/>
          <w:szCs w:val="32"/>
          <w:lang w:val="en-US" w:eastAsia="zh-CN"/>
          <w14:textFill>
            <w14:solidFill>
              <w14:schemeClr w14:val="tx1"/>
            </w14:solidFill>
          </w14:textFill>
        </w:rPr>
        <w:t>凡在比赛中有违反赛风赛纪行为的，取消该队该场比赛成绩，已经决出名次的取消该队该场的比赛成绩；情节严重的进行通报批评。</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2</w:t>
      </w:r>
      <w:ins w:id="10" w:author="清风徐徐" w:date="2018-09-26T20:38:23Z">
        <w:r>
          <w:rPr>
            <w:rFonts w:hint="eastAsia" w:ascii="仿宋" w:hAnsi="仿宋" w:eastAsia="仿宋" w:cs="仿宋"/>
            <w:color w:val="000000" w:themeColor="text1"/>
            <w:sz w:val="32"/>
            <w:szCs w:val="32"/>
            <w:lang w:val="en-US" w:eastAsia="zh-CN"/>
            <w14:textFill>
              <w14:solidFill>
                <w14:schemeClr w14:val="tx1"/>
              </w14:solidFill>
            </w14:textFill>
          </w:rPr>
          <w:t>.</w:t>
        </w:r>
      </w:ins>
      <w:del w:id="11" w:author="清风徐徐" w:date="2018-09-26T20:38:22Z">
        <w:r>
          <w:rPr>
            <w:rFonts w:hint="eastAsia" w:ascii="仿宋" w:hAnsi="仿宋" w:eastAsia="仿宋" w:cs="仿宋"/>
            <w:color w:val="000000" w:themeColor="text1"/>
            <w:sz w:val="32"/>
            <w:szCs w:val="32"/>
            <w:lang w:val="en-US" w:eastAsia="zh-CN"/>
            <w14:textFill>
              <w14:solidFill>
                <w14:schemeClr w14:val="tx1"/>
              </w14:solidFill>
            </w14:textFill>
          </w:rPr>
          <w:delText>、</w:delText>
        </w:r>
      </w:del>
      <w:r>
        <w:rPr>
          <w:rFonts w:hint="eastAsia" w:ascii="仿宋" w:hAnsi="仿宋" w:eastAsia="仿宋" w:cs="仿宋"/>
          <w:color w:val="000000" w:themeColor="text1"/>
          <w:sz w:val="32"/>
          <w:szCs w:val="32"/>
          <w:lang w:val="en-US" w:eastAsia="zh-CN"/>
          <w14:textFill>
            <w14:solidFill>
              <w14:schemeClr w14:val="tx1"/>
            </w14:solidFill>
          </w14:textFill>
        </w:rPr>
        <w:t>违反比赛资格的运动员，取消其代表参赛队参与的比赛场次成绩。</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十一、其他事项</w:t>
      </w:r>
    </w:p>
    <w:p>
      <w:pPr>
        <w:spacing w:line="360" w:lineRule="auto"/>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本规程总则和各单项竞赛规则的解释、修改或者补充事宜权属组委会。</w:t>
      </w:r>
    </w:p>
    <w:p>
      <w:pPr>
        <w:widowControl w:val="0"/>
        <w:numPr>
          <w:ilvl w:val="0"/>
          <w:numId w:val="0"/>
        </w:numPr>
        <w:spacing w:line="360" w:lineRule="auto"/>
        <w:jc w:val="both"/>
        <w:rPr>
          <w:rFonts w:hint="eastAsia" w:ascii="仿宋" w:hAnsi="仿宋" w:eastAsia="仿宋" w:cs="仿宋"/>
          <w:color w:val="000000" w:themeColor="text1"/>
          <w:sz w:val="32"/>
          <w:szCs w:val="32"/>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03B01"/>
    <w:multiLevelType w:val="singleLevel"/>
    <w:tmpl w:val="67F03B01"/>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清风徐徐">
    <w15:presenceInfo w15:providerId="WPS Office" w15:userId="2094972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71561"/>
    <w:rsid w:val="00CD59AF"/>
    <w:rsid w:val="06043482"/>
    <w:rsid w:val="07544140"/>
    <w:rsid w:val="08120481"/>
    <w:rsid w:val="0A016575"/>
    <w:rsid w:val="0A9D1CD0"/>
    <w:rsid w:val="0ABA57B0"/>
    <w:rsid w:val="0C3C0307"/>
    <w:rsid w:val="0CE852B0"/>
    <w:rsid w:val="0CE975B4"/>
    <w:rsid w:val="0D9E7450"/>
    <w:rsid w:val="0FC11990"/>
    <w:rsid w:val="103C6A43"/>
    <w:rsid w:val="10C71AB6"/>
    <w:rsid w:val="12B529DB"/>
    <w:rsid w:val="13514B77"/>
    <w:rsid w:val="139B7A5B"/>
    <w:rsid w:val="13E81EE0"/>
    <w:rsid w:val="14E1194E"/>
    <w:rsid w:val="156209EB"/>
    <w:rsid w:val="175A7CCD"/>
    <w:rsid w:val="17FE4E55"/>
    <w:rsid w:val="1A1D2101"/>
    <w:rsid w:val="1AF777F5"/>
    <w:rsid w:val="1B2E1EF2"/>
    <w:rsid w:val="1B9E5490"/>
    <w:rsid w:val="1D1315D0"/>
    <w:rsid w:val="1DBB67FF"/>
    <w:rsid w:val="1E2A535E"/>
    <w:rsid w:val="1E7C2C7C"/>
    <w:rsid w:val="20A85297"/>
    <w:rsid w:val="20ED0B2B"/>
    <w:rsid w:val="22382F08"/>
    <w:rsid w:val="22BD587D"/>
    <w:rsid w:val="23F03461"/>
    <w:rsid w:val="249A7721"/>
    <w:rsid w:val="28015D57"/>
    <w:rsid w:val="291B73EF"/>
    <w:rsid w:val="29CB7A61"/>
    <w:rsid w:val="2A9B45B2"/>
    <w:rsid w:val="2BC71561"/>
    <w:rsid w:val="2CE447B2"/>
    <w:rsid w:val="2D4562E4"/>
    <w:rsid w:val="2D5C64E8"/>
    <w:rsid w:val="2D804921"/>
    <w:rsid w:val="2DB52E1F"/>
    <w:rsid w:val="2E7507E0"/>
    <w:rsid w:val="307379DA"/>
    <w:rsid w:val="31161207"/>
    <w:rsid w:val="33752BED"/>
    <w:rsid w:val="33DE3E0D"/>
    <w:rsid w:val="33F34D65"/>
    <w:rsid w:val="344E7B5E"/>
    <w:rsid w:val="35BE605D"/>
    <w:rsid w:val="36924B78"/>
    <w:rsid w:val="37C315E1"/>
    <w:rsid w:val="38483F7F"/>
    <w:rsid w:val="38CD5AE0"/>
    <w:rsid w:val="397A6A2C"/>
    <w:rsid w:val="39B01DC6"/>
    <w:rsid w:val="3A1A24FD"/>
    <w:rsid w:val="3AEF5E5F"/>
    <w:rsid w:val="3B321888"/>
    <w:rsid w:val="3C045BEF"/>
    <w:rsid w:val="3C1E6A3C"/>
    <w:rsid w:val="3C2C619B"/>
    <w:rsid w:val="3C4B1C52"/>
    <w:rsid w:val="3C660C09"/>
    <w:rsid w:val="3C811C76"/>
    <w:rsid w:val="3E913313"/>
    <w:rsid w:val="419D711E"/>
    <w:rsid w:val="42A62470"/>
    <w:rsid w:val="42CE7ADA"/>
    <w:rsid w:val="44BB0535"/>
    <w:rsid w:val="459C26D0"/>
    <w:rsid w:val="45B0766E"/>
    <w:rsid w:val="483C6ED9"/>
    <w:rsid w:val="48923493"/>
    <w:rsid w:val="48E57135"/>
    <w:rsid w:val="491F2B19"/>
    <w:rsid w:val="4B4A1E50"/>
    <w:rsid w:val="4D5A5AF2"/>
    <w:rsid w:val="4E5848C0"/>
    <w:rsid w:val="4ED5400B"/>
    <w:rsid w:val="4EF412E7"/>
    <w:rsid w:val="4FC3425C"/>
    <w:rsid w:val="4FC836AF"/>
    <w:rsid w:val="50945663"/>
    <w:rsid w:val="513647EC"/>
    <w:rsid w:val="5386711F"/>
    <w:rsid w:val="54482443"/>
    <w:rsid w:val="54E92CBD"/>
    <w:rsid w:val="555A1603"/>
    <w:rsid w:val="55723C4D"/>
    <w:rsid w:val="560B12BF"/>
    <w:rsid w:val="58763DB4"/>
    <w:rsid w:val="59332550"/>
    <w:rsid w:val="59837EC6"/>
    <w:rsid w:val="59DB6423"/>
    <w:rsid w:val="59FF0632"/>
    <w:rsid w:val="5BC97ED8"/>
    <w:rsid w:val="5BD54A31"/>
    <w:rsid w:val="5CB93EDA"/>
    <w:rsid w:val="5D9A7150"/>
    <w:rsid w:val="5E097A29"/>
    <w:rsid w:val="5F4C47FA"/>
    <w:rsid w:val="5F6146A8"/>
    <w:rsid w:val="610A67A8"/>
    <w:rsid w:val="616E2741"/>
    <w:rsid w:val="617B6F20"/>
    <w:rsid w:val="618D23DA"/>
    <w:rsid w:val="61AF2293"/>
    <w:rsid w:val="621765F6"/>
    <w:rsid w:val="622527FD"/>
    <w:rsid w:val="627F3C6B"/>
    <w:rsid w:val="62A22D55"/>
    <w:rsid w:val="6399325C"/>
    <w:rsid w:val="64987ACD"/>
    <w:rsid w:val="65984026"/>
    <w:rsid w:val="66090120"/>
    <w:rsid w:val="66640E08"/>
    <w:rsid w:val="67EB1352"/>
    <w:rsid w:val="69392C8F"/>
    <w:rsid w:val="6A89361D"/>
    <w:rsid w:val="6AAF23A8"/>
    <w:rsid w:val="6BA27564"/>
    <w:rsid w:val="6C505A6E"/>
    <w:rsid w:val="6C5A7CC6"/>
    <w:rsid w:val="6C624F0E"/>
    <w:rsid w:val="6CCD4C0A"/>
    <w:rsid w:val="6D535020"/>
    <w:rsid w:val="6D5C5810"/>
    <w:rsid w:val="6D5F3E77"/>
    <w:rsid w:val="6F0725E9"/>
    <w:rsid w:val="6F69766A"/>
    <w:rsid w:val="6FD37A59"/>
    <w:rsid w:val="706C4FD6"/>
    <w:rsid w:val="716D1E9F"/>
    <w:rsid w:val="740F2721"/>
    <w:rsid w:val="752E53C5"/>
    <w:rsid w:val="76D66F26"/>
    <w:rsid w:val="77281D30"/>
    <w:rsid w:val="772C42C7"/>
    <w:rsid w:val="79B03571"/>
    <w:rsid w:val="7B3B1B8E"/>
    <w:rsid w:val="7B955721"/>
    <w:rsid w:val="7CC067A1"/>
    <w:rsid w:val="7D246700"/>
    <w:rsid w:val="7D3844B9"/>
    <w:rsid w:val="7D3E78FC"/>
    <w:rsid w:val="7D4D0D79"/>
    <w:rsid w:val="7D8D0218"/>
    <w:rsid w:val="7FA9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bCs/>
    </w:rPr>
  </w:style>
  <w:style w:type="character" w:styleId="6">
    <w:name w:val="page number"/>
    <w:basedOn w:val="4"/>
    <w:qFormat/>
    <w:uiPriority w:val="0"/>
  </w:style>
  <w:style w:type="character" w:styleId="7">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2018-06-27T12:41:00Z</dcterms:created>
  <dc:creator>Administrator</dc:creator>
  <cp:lastModifiedBy>清风徐徐</cp:lastModifiedBy>
  <cp:lastPrinted>2018-09-26T01:33:00Z</cp:lastPrinted>
  <dcterms:modified xsi:type="dcterms:W3CDTF">2018-09-26T12:39:17Z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